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sz w:val="24"/>
        </w:rPr>
      </w:pPr>
      <w:r>
        <w:rPr>
          <w:rFonts w:hint="eastAsia"/>
          <w:sz w:val="24"/>
        </w:rPr>
        <w:t>静电消除，是工业生产中不容忽视的环节。安平静电研制出一种离子化静电消除系统，此系统包括静电传感器、消电器、显示终端。静电传感器能对生产过程中的物料及产品上的静电进行有效监控，实现消电前、后及消电过程中实时监测，并将监测结果及时反馈，调整消电器的离子输出，彻底消除产品表面静电荷。静电传感器采用</w:t>
      </w:r>
      <w:r>
        <w:rPr>
          <w:rFonts w:hint="eastAsia"/>
          <w:color w:val="FF0000"/>
        </w:rPr>
        <w:t>非接触式</w:t>
      </w:r>
      <w:bookmarkStart w:id="0" w:name="OLE_LINK4"/>
      <w:r>
        <w:rPr>
          <w:rFonts w:hint="eastAsia"/>
          <w:color w:val="FF0000"/>
        </w:rPr>
        <w:t>电容感应技术</w:t>
      </w:r>
      <w:bookmarkEnd w:id="0"/>
      <w:r>
        <w:rPr>
          <w:rFonts w:hint="eastAsia"/>
          <w:sz w:val="24"/>
        </w:rPr>
        <w:t>，对被测物体影响小，保证测量精准性。</w:t>
      </w:r>
    </w:p>
    <w:p>
      <w:pPr>
        <w:ind w:firstLine="480"/>
        <w:rPr>
          <w:sz w:val="24"/>
        </w:rPr>
      </w:pPr>
    </w:p>
    <w:p>
      <w:pPr>
        <w:ind w:firstLine="480"/>
        <w:rPr>
          <w:sz w:val="24"/>
        </w:rPr>
      </w:pPr>
    </w:p>
    <w:p>
      <w:pPr>
        <w:ind w:firstLine="480"/>
        <w:rPr>
          <w:color w:val="0000FF"/>
          <w:sz w:val="24"/>
        </w:rPr>
      </w:pPr>
      <w:r>
        <w:rPr>
          <w:rFonts w:hint="eastAsia" w:ascii="MS Mincho" w:hAnsi="MS Mincho" w:eastAsia="MS Mincho" w:cs="MS Mincho"/>
          <w:color w:val="0000FF"/>
          <w:sz w:val="24"/>
          <w:lang w:eastAsia="ja"/>
        </w:rPr>
        <w:t>静電気除去は、工業生産中において</w:t>
      </w:r>
      <w:r>
        <w:rPr>
          <w:rFonts w:hint="eastAsia" w:ascii="MS Mincho" w:hAnsi="MS Mincho" w:eastAsia="MS Mincho" w:cs="MS Mincho"/>
          <w:color w:val="548235" w:themeColor="accent6" w:themeShade="BF"/>
          <w:sz w:val="24"/>
          <w:lang w:eastAsia="ja-JP"/>
        </w:rPr>
        <w:t>油断できない所である</w:t>
      </w:r>
      <w:r>
        <w:rPr>
          <w:rFonts w:hint="eastAsia" w:ascii="MS Mincho" w:hAnsi="MS Mincho" w:eastAsia="MS Mincho" w:cs="MS Mincho"/>
          <w:color w:val="0000FF"/>
          <w:sz w:val="24"/>
          <w:lang w:eastAsia="ja"/>
        </w:rPr>
        <w:t>。安平静電科技有限公司</w:t>
      </w:r>
      <w:r>
        <w:rPr>
          <w:rFonts w:hint="eastAsia" w:ascii="MS Mincho" w:hAnsi="MS Mincho" w:eastAsia="MS Mincho" w:cs="MS Mincho"/>
          <w:color w:val="548235" w:themeColor="accent6" w:themeShade="BF"/>
          <w:sz w:val="24"/>
          <w:lang w:eastAsia="ja"/>
        </w:rPr>
        <w:t>より研究し</w:t>
      </w:r>
      <w:bookmarkStart w:id="1" w:name="OLE_LINK2"/>
      <w:r>
        <w:rPr>
          <w:rFonts w:hint="eastAsia" w:ascii="MS Mincho" w:hAnsi="MS Mincho" w:eastAsia="MS Mincho" w:cs="MS Mincho"/>
          <w:color w:val="548235" w:themeColor="accent6" w:themeShade="BF"/>
          <w:sz w:val="24"/>
          <w:lang w:eastAsia="ja"/>
        </w:rPr>
        <w:t>開発された</w:t>
      </w:r>
      <w:r>
        <w:rPr>
          <w:rFonts w:hint="eastAsia" w:ascii="MS Mincho" w:hAnsi="MS Mincho" w:eastAsia="MS Mincho" w:cs="MS Mincho"/>
          <w:color w:val="0000FF"/>
          <w:sz w:val="24"/>
          <w:lang w:eastAsia="ja"/>
        </w:rPr>
        <w:t>一種の</w:t>
      </w:r>
      <w:bookmarkEnd w:id="1"/>
      <w:r>
        <w:rPr>
          <w:rFonts w:hint="eastAsia" w:ascii="MS Mincho" w:hAnsi="MS Mincho" w:eastAsia="MS Mincho" w:cs="MS Mincho"/>
          <w:color w:val="0000FF"/>
          <w:sz w:val="24"/>
          <w:lang w:eastAsia="ja"/>
        </w:rPr>
        <w:t>イオン化静電気除去システム</w:t>
      </w:r>
      <w:r>
        <w:rPr>
          <w:rFonts w:hint="eastAsia" w:ascii="MS Mincho" w:hAnsi="MS Mincho" w:eastAsia="MS Mincho" w:cs="MS Mincho"/>
          <w:color w:val="548235" w:themeColor="accent6" w:themeShade="BF"/>
          <w:sz w:val="24"/>
          <w:lang w:eastAsia="ja"/>
        </w:rPr>
        <w:t>を紹介する</w:t>
      </w:r>
      <w:r>
        <w:rPr>
          <w:rFonts w:hint="eastAsia" w:ascii="MS Mincho" w:hAnsi="MS Mincho" w:eastAsia="MS Mincho" w:cs="MS Mincho"/>
          <w:color w:val="0000FF"/>
          <w:sz w:val="24"/>
          <w:lang w:eastAsia="ja"/>
        </w:rPr>
        <w:t>。当該システムは、静電気センサー、消電器と表示端末を含む。静電気センサーは、生産過程中の材料及び製品上の静電気に対して有効的な監視を実施でき、これで、静電気除去の前後及び除去のプロセスにおいてオランで監視・測定を行い、且つ、監視・測定の結果を適時にフィードバックし、静電気除去器の出力を調整することによって、製品表面の静電荷を徹底</w:t>
      </w:r>
      <w:r>
        <w:rPr>
          <w:rFonts w:hint="eastAsia" w:ascii="MS Mincho" w:hAnsi="MS Mincho" w:eastAsia="MS Mincho" w:cs="MS Mincho"/>
          <w:color w:val="548235" w:themeColor="accent6" w:themeShade="BF"/>
          <w:sz w:val="24"/>
          <w:lang w:eastAsia="ja"/>
        </w:rPr>
        <w:t>的</w:t>
      </w:r>
      <w:r>
        <w:rPr>
          <w:rFonts w:hint="eastAsia" w:ascii="MS Mincho" w:hAnsi="MS Mincho" w:eastAsia="MS Mincho" w:cs="MS Mincho"/>
          <w:color w:val="0000FF"/>
          <w:sz w:val="24"/>
          <w:lang w:eastAsia="ja"/>
        </w:rPr>
        <w:t>に除去する。静電気センサーは、非接触式</w:t>
      </w:r>
      <w:bookmarkStart w:id="2" w:name="OLE_LINK3"/>
      <w:r>
        <w:rPr>
          <w:rFonts w:hint="eastAsia" w:ascii="MS Mincho" w:hAnsi="MS Mincho" w:eastAsia="MS Mincho" w:cs="MS Mincho"/>
          <w:color w:val="0000FF"/>
          <w:sz w:val="24"/>
          <w:lang w:eastAsia="ja"/>
        </w:rPr>
        <w:t>コンデンサー</w:t>
      </w:r>
      <w:ins w:id="0" w:author="paidog日英翻译" w:date="2017-11-01T17:10:30Z">
        <w:r>
          <w:rPr>
            <w:rFonts w:hint="eastAsia" w:ascii="MS Mincho" w:hAnsi="MS Mincho" w:eastAsia="MS Mincho" w:cs="MS Mincho"/>
            <w:color w:val="0000FF"/>
            <w:sz w:val="24"/>
            <w:lang w:eastAsia="ja-JP"/>
          </w:rPr>
          <w:t>・</w:t>
        </w:r>
      </w:ins>
      <w:del w:id="1" w:author="paidog日英翻译" w:date="2017-11-01T17:10:22Z">
        <w:r>
          <w:rPr>
            <w:rFonts w:hint="eastAsia" w:ascii="MS Mincho" w:hAnsi="MS Mincho" w:eastAsia="MS Mincho" w:cs="MS Mincho"/>
            <w:color w:val="548235" w:themeColor="accent6" w:themeShade="BF"/>
            <w:sz w:val="24"/>
            <w:lang w:eastAsia="ja"/>
          </w:rPr>
          <w:delText>応変</w:delText>
        </w:r>
      </w:del>
      <w:ins w:id="2" w:author="paidog日英翻译" w:date="2017-11-01T17:10:26Z">
        <w:r>
          <w:rPr>
            <w:rFonts w:hint="eastAsia" w:ascii="MS Mincho" w:hAnsi="MS Mincho" w:eastAsia="MS Mincho" w:cs="MS Mincho"/>
            <w:color w:val="548235" w:themeColor="accent6" w:themeShade="BF"/>
            <w:sz w:val="24"/>
            <w:lang w:eastAsia="ja-JP"/>
          </w:rPr>
          <w:t>センシング</w:t>
        </w:r>
      </w:ins>
      <w:r>
        <w:rPr>
          <w:rFonts w:hint="eastAsia" w:ascii="MS Mincho" w:hAnsi="MS Mincho" w:eastAsia="MS Mincho" w:cs="MS Mincho"/>
          <w:color w:val="0000FF"/>
          <w:sz w:val="24"/>
          <w:lang w:eastAsia="ja"/>
        </w:rPr>
        <w:t>技術</w:t>
      </w:r>
      <w:bookmarkEnd w:id="2"/>
      <w:r>
        <w:rPr>
          <w:rFonts w:hint="eastAsia" w:ascii="MS Mincho" w:hAnsi="MS Mincho" w:eastAsia="MS Mincho" w:cs="MS Mincho"/>
          <w:color w:val="0000FF"/>
          <w:sz w:val="24"/>
          <w:lang w:eastAsia="ja"/>
        </w:rPr>
        <w:t>を採用し、測定対象物体に対する影響が小さいので、</w:t>
      </w:r>
      <w:r>
        <w:rPr>
          <w:rFonts w:hint="eastAsia" w:ascii="MS Mincho" w:hAnsi="MS Mincho" w:eastAsia="MS Mincho" w:cs="MS Mincho"/>
          <w:color w:val="548235" w:themeColor="accent6" w:themeShade="BF"/>
          <w:sz w:val="24"/>
          <w:lang w:eastAsia="ja"/>
        </w:rPr>
        <w:t>測量精度を保証できる</w:t>
      </w:r>
      <w:r>
        <w:rPr>
          <w:rFonts w:hint="eastAsia" w:ascii="MS Mincho" w:hAnsi="MS Mincho" w:eastAsia="MS Mincho" w:cs="MS Mincho"/>
          <w:color w:val="0000FF"/>
          <w:sz w:val="24"/>
          <w:lang w:eastAsia="ja"/>
        </w:rPr>
        <w:t>。</w:t>
      </w:r>
    </w:p>
    <w:p>
      <w:pPr>
        <w:ind w:firstLine="480"/>
        <w:rPr>
          <w:sz w:val="24"/>
        </w:rPr>
      </w:pPr>
    </w:p>
    <w:p>
      <w:pPr>
        <w:ind w:firstLine="480"/>
        <w:rPr>
          <w:sz w:val="24"/>
        </w:rPr>
      </w:pPr>
    </w:p>
    <w:p>
      <w:pPr>
        <w:rPr>
          <w:rFonts w:hint="eastAsia"/>
          <w:sz w:val="24"/>
        </w:rPr>
      </w:pPr>
    </w:p>
    <w:p>
      <w:pPr>
        <w:ind w:firstLine="480"/>
        <w:rPr>
          <w:sz w:val="24"/>
        </w:rPr>
      </w:pPr>
    </w:p>
    <w:p>
      <w:pPr>
        <w:ind w:firstLine="480"/>
        <w:rPr>
          <w:sz w:val="24"/>
        </w:rPr>
      </w:pPr>
      <w:r>
        <w:rPr>
          <w:rFonts w:hint="eastAsia"/>
          <w:sz w:val="24"/>
        </w:rPr>
        <w:t>量程0到5万伏，检测距离5毫米到550毫米。设定报警阈值，超出阈值红光报警。监测数据实时传输至PC端，对工业生产中的静电消除进行高效管理。当静电传感器检测到物体带有静电，会向消电器——脉冲交流离子棒传输工作指令，调节正、负离子的输出比，实现精确的电离控制，消除物体表面静电。同时，正、负离子的输出频率可调，适用于不同消电距离。离子棒的离子输出特性可用遥控器调整。具备防电击功能，无人体伤害。离子棒的设计结构采用弹簧式电极插件固定电极针，实现可靠电连接，压缩气流从电极周身通过，防止灰尘吸附、污染。除了离子棒，安平静电离子风机是另一款高效的静电消除器。离子风机同样具备正、负离子输出比可调功能和遥控器调控功能。风机具有独特的设计结构：放电针与出风方向平行，减少电极表面灰尘吸附，延长清洁维护周期和电极寿命。由此，由安平静电科技打造的静电传感器、离子风机、离子棒、LCD手持终端、PC端实现了对静电的闭环监控，组成了工业生产中高效的除静电系统。产品安装使用于电子、光电、半导体、薄膜、喷绘印刷、纺织等行业产线的工作台 ，</w:t>
      </w:r>
      <w:r>
        <w:rPr>
          <w:rFonts w:hint="eastAsia"/>
        </w:rPr>
        <w:t>并可在各种需解决静电问题的设备上，如，贴片机</w:t>
      </w:r>
      <w:r>
        <w:rPr>
          <w:rFonts w:hint="eastAsia"/>
          <w:sz w:val="24"/>
        </w:rPr>
        <w:t>，分切机，光电显示丝印机，铺布机，UV平板打印机，涂布复合机等设备上安装使用。</w:t>
      </w:r>
    </w:p>
    <w:p>
      <w:pPr>
        <w:ind w:firstLine="480"/>
        <w:rPr>
          <w:sz w:val="24"/>
        </w:rPr>
      </w:pPr>
    </w:p>
    <w:p>
      <w:pPr>
        <w:widowControl/>
        <w:jc w:val="left"/>
        <w:rPr>
          <w:rFonts w:ascii="Times New Roman" w:hAnsi="Times New Roman" w:eastAsia="Times New Roman" w:cs="Times New Roman"/>
          <w:kern w:val="0"/>
          <w:sz w:val="24"/>
        </w:rPr>
      </w:pPr>
      <w:r>
        <w:rPr>
          <w:rFonts w:hint="eastAsia" w:ascii="MS Mincho" w:hAnsi="MS Mincho" w:eastAsia="MS Mincho" w:cs="MS Mincho"/>
          <w:color w:val="0000FF"/>
          <w:sz w:val="24"/>
          <w:lang w:eastAsia="ja"/>
        </w:rPr>
        <w:t>測定範囲は、0～5万ボルトであり、測定距離</w:t>
      </w:r>
      <w:r>
        <w:rPr>
          <w:rFonts w:hint="eastAsia" w:ascii="MS Mincho" w:hAnsi="MS Mincho" w:eastAsia="MS Mincho" w:cs="MS Mincho"/>
          <w:color w:val="548235" w:themeColor="accent6" w:themeShade="BF"/>
          <w:sz w:val="24"/>
          <w:lang w:eastAsia="ja"/>
        </w:rPr>
        <w:t>は</w:t>
      </w:r>
      <w:r>
        <w:rPr>
          <w:rFonts w:hint="eastAsia" w:ascii="MS Mincho" w:hAnsi="MS Mincho" w:eastAsia="MS Mincho" w:cs="MS Mincho"/>
          <w:color w:val="0000FF"/>
          <w:sz w:val="24"/>
          <w:lang w:eastAsia="ja"/>
        </w:rPr>
        <w:t>5mm～550mmである。警報の限界値を設定し、限界値を超えると、</w:t>
      </w:r>
      <w:bookmarkStart w:id="3" w:name="OLE_LINK1"/>
      <w:r>
        <w:rPr>
          <w:rFonts w:hint="eastAsia" w:ascii="MS Mincho" w:hAnsi="MS Mincho" w:eastAsia="MS Mincho" w:cs="MS Mincho"/>
          <w:color w:val="548235" w:themeColor="accent6" w:themeShade="BF"/>
          <w:sz w:val="24"/>
          <w:lang w:eastAsia="ja"/>
        </w:rPr>
        <w:t>赤い警報ランプ点灯する</w:t>
      </w:r>
      <w:del w:id="3" w:author="paidog日英翻译" w:date="2017-11-01T17:11:37Z">
        <w:r>
          <w:rPr>
            <w:rFonts w:hint="eastAsia" w:ascii="MS Mincho" w:hAnsi="MS Mincho" w:eastAsia="MS Mincho" w:cs="MS Mincho"/>
            <w:color w:val="0000FF"/>
            <w:sz w:val="24"/>
            <w:lang w:eastAsia="ja"/>
          </w:rPr>
          <w:delText>、</w:delText>
        </w:r>
        <w:bookmarkEnd w:id="3"/>
      </w:del>
      <w:ins w:id="4" w:author="paidog日英翻译" w:date="2017-11-01T17:11:38Z">
        <w:r>
          <w:rPr>
            <w:rFonts w:hint="eastAsia" w:ascii="MS Mincho" w:hAnsi="MS Mincho" w:eastAsia="MS Mincho" w:cs="MS Mincho"/>
            <w:color w:val="0000FF"/>
            <w:sz w:val="24"/>
            <w:lang w:eastAsia="ja-JP"/>
          </w:rPr>
          <w:t>。</w:t>
        </w:r>
      </w:ins>
      <w:r>
        <w:rPr>
          <w:rFonts w:hint="eastAsia" w:ascii="MS Mincho" w:hAnsi="MS Mincho" w:eastAsia="MS Mincho" w:cs="MS Mincho"/>
          <w:color w:val="0000FF"/>
          <w:sz w:val="24"/>
          <w:lang w:eastAsia="ja"/>
        </w:rPr>
        <w:t>監視・測定データを、</w:t>
      </w:r>
      <w:ins w:id="5" w:author="paidog日英翻译" w:date="2017-11-01T17:16:35Z">
        <w:bookmarkStart w:id="4" w:name="OLE_LINK5"/>
        <w:r>
          <w:rPr>
            <w:rStyle w:val="6"/>
            <w:rFonts w:ascii="Arial" w:hAnsi="Arial" w:eastAsia="宋体" w:cs="Arial"/>
            <w:b/>
            <w:i w:val="0"/>
            <w:caps w:val="0"/>
            <w:color w:val="6A6A6A"/>
            <w:spacing w:val="0"/>
            <w:sz w:val="24"/>
            <w:szCs w:val="24"/>
            <w:shd w:val="clear" w:fill="FFFFFF"/>
          </w:rPr>
          <w:t>リアルタイムで</w:t>
        </w:r>
      </w:ins>
      <w:del w:id="6" w:author="paidog日英翻译" w:date="2017-11-01T17:16:34Z">
        <w:r>
          <w:rPr>
            <w:rFonts w:hint="eastAsia" w:ascii="MS Mincho" w:hAnsi="MS Mincho" w:eastAsia="MS Mincho" w:cs="MS Mincho"/>
            <w:color w:val="548235" w:themeColor="accent6" w:themeShade="BF"/>
            <w:sz w:val="24"/>
            <w:lang w:eastAsia="ja"/>
          </w:rPr>
          <w:delText>オラン</w:delText>
        </w:r>
      </w:del>
      <w:del w:id="7" w:author="paidog日英翻译" w:date="2017-11-01T17:16:34Z">
        <w:r>
          <w:rPr>
            <w:rFonts w:hint="eastAsia" w:ascii="MS Mincho" w:hAnsi="MS Mincho" w:eastAsia="MS Mincho" w:cs="MS Mincho"/>
            <w:color w:val="0000FF"/>
            <w:sz w:val="24"/>
            <w:lang w:eastAsia="ja"/>
          </w:rPr>
          <w:delText>で</w:delText>
        </w:r>
        <w:bookmarkEnd w:id="4"/>
      </w:del>
      <w:r>
        <w:rPr>
          <w:rFonts w:hint="eastAsia" w:ascii="MS Mincho" w:hAnsi="MS Mincho" w:eastAsia="MS Mincho" w:cs="MS Mincho"/>
          <w:color w:val="0000FF"/>
          <w:sz w:val="24"/>
          <w:lang w:eastAsia="ja"/>
        </w:rPr>
        <w:t>PC端末</w:t>
      </w:r>
      <w:bookmarkStart w:id="5" w:name="_GoBack"/>
      <w:bookmarkEnd w:id="5"/>
      <w:r>
        <w:rPr>
          <w:rFonts w:hint="eastAsia" w:ascii="MS Mincho" w:hAnsi="MS Mincho" w:eastAsia="MS Mincho" w:cs="MS Mincho"/>
          <w:color w:val="0000FF"/>
          <w:sz w:val="24"/>
          <w:lang w:eastAsia="ja"/>
        </w:rPr>
        <w:t>に伝送し、</w:t>
      </w:r>
      <w:r>
        <w:rPr>
          <w:rFonts w:hint="eastAsia" w:ascii="MS Mincho" w:hAnsi="MS Mincho" w:eastAsia="MS Mincho" w:cs="MS Mincho"/>
          <w:color w:val="548235" w:themeColor="accent6" w:themeShade="BF"/>
          <w:sz w:val="24"/>
          <w:lang w:eastAsia="ja"/>
        </w:rPr>
        <w:t>工業生産過程中に発生する静電気対策として高効率的に管理できる</w:t>
      </w:r>
      <w:r>
        <w:rPr>
          <w:rFonts w:hint="eastAsia" w:ascii="MS Mincho" w:hAnsi="MS Mincho" w:eastAsia="MS Mincho" w:cs="MS Mincho"/>
          <w:color w:val="0000FF"/>
          <w:sz w:val="24"/>
          <w:lang w:eastAsia="ja"/>
        </w:rPr>
        <w:t>。静電気センサーが物体に静電気が付いているのを検出</w:t>
      </w:r>
      <w:r>
        <w:rPr>
          <w:rFonts w:hint="eastAsia" w:ascii="MS Mincho" w:hAnsi="MS Mincho" w:eastAsia="MS Mincho" w:cs="MS Mincho"/>
          <w:color w:val="548235" w:themeColor="accent6" w:themeShade="BF"/>
          <w:sz w:val="24"/>
          <w:lang w:eastAsia="ja"/>
        </w:rPr>
        <w:t>された</w:t>
      </w:r>
      <w:r>
        <w:rPr>
          <w:rFonts w:hint="eastAsia" w:ascii="MS Mincho" w:hAnsi="MS Mincho" w:eastAsia="MS Mincho" w:cs="MS Mincho"/>
          <w:color w:val="0000FF"/>
          <w:sz w:val="24"/>
          <w:lang w:eastAsia="ja"/>
        </w:rPr>
        <w:t>場合、静電気除去器——交流イオン・バーに、作業指令を伝送し、正・負イオンの出力比を調節し、精確な電離制御を実現し、物体表面の静電荷をに除去する。これと同時に、正・負イオンの出力周波数を調節できるので、異なる静電気除去距離に適用</w:t>
      </w:r>
      <w:r>
        <w:rPr>
          <w:rFonts w:hint="eastAsia" w:ascii="MS Mincho" w:hAnsi="MS Mincho" w:eastAsia="MS Mincho" w:cs="MS Mincho"/>
          <w:color w:val="548235" w:themeColor="accent6" w:themeShade="BF"/>
          <w:sz w:val="24"/>
          <w:lang w:eastAsia="ja"/>
        </w:rPr>
        <w:t>する</w:t>
      </w:r>
      <w:r>
        <w:rPr>
          <w:rFonts w:hint="eastAsia" w:ascii="MS Mincho" w:hAnsi="MS Mincho" w:eastAsia="MS Mincho" w:cs="MS Mincho"/>
          <w:color w:val="0000FF"/>
          <w:sz w:val="24"/>
          <w:lang w:eastAsia="ja"/>
        </w:rPr>
        <w:t>。イオン・バーのイオン出力特性は、リモコンで調整できる。</w:t>
      </w:r>
      <w:r>
        <w:rPr>
          <w:rFonts w:hint="eastAsia" w:ascii="MS Mincho" w:hAnsi="MS Mincho" w:eastAsia="MS Mincho" w:cs="MS Mincho"/>
          <w:color w:val="548235" w:themeColor="accent6" w:themeShade="BF"/>
          <w:sz w:val="24"/>
          <w:lang w:eastAsia="ja-JP"/>
        </w:rPr>
        <w:t>感電防止機能</w:t>
      </w:r>
      <w:r>
        <w:rPr>
          <w:rFonts w:hint="eastAsia" w:ascii="MS Mincho" w:hAnsi="MS Mincho" w:eastAsia="MS Mincho" w:cs="MS Mincho"/>
          <w:color w:val="0000FF"/>
          <w:sz w:val="24"/>
          <w:lang w:eastAsia="ja"/>
        </w:rPr>
        <w:t>、人体傷害がない。イオン棒の設計構造において、スプリング式電極プラグインを採用して電極ピンを固定することによって、</w:t>
      </w:r>
      <w:r>
        <w:rPr>
          <w:rFonts w:hint="eastAsia" w:ascii="MS Mincho" w:hAnsi="MS Mincho" w:eastAsia="MS Mincho" w:cs="MS Mincho"/>
          <w:color w:val="548235" w:themeColor="accent6" w:themeShade="BF"/>
          <w:sz w:val="24"/>
          <w:lang w:eastAsia="ja"/>
        </w:rPr>
        <w:t>定な</w:t>
      </w:r>
      <w:r>
        <w:rPr>
          <w:rFonts w:hint="eastAsia" w:ascii="MS Mincho" w:hAnsi="MS Mincho" w:eastAsia="MS Mincho" w:cs="MS Mincho"/>
          <w:color w:val="0000FF"/>
          <w:sz w:val="24"/>
          <w:lang w:eastAsia="ja"/>
        </w:rPr>
        <w:t>電気接続を実現し、圧縮気流が電極周辺を通すので、</w:t>
      </w:r>
      <w:r>
        <w:rPr>
          <w:rFonts w:hint="eastAsia" w:ascii="MS Mincho" w:hAnsi="MS Mincho" w:eastAsia="MS Mincho" w:cs="MS Mincho"/>
          <w:color w:val="548235" w:themeColor="accent6" w:themeShade="BF"/>
          <w:sz w:val="24"/>
          <w:lang w:eastAsia="ja"/>
        </w:rPr>
        <w:t>パーテクル</w:t>
      </w:r>
      <w:r>
        <w:rPr>
          <w:rFonts w:hint="eastAsia" w:ascii="MS Mincho" w:hAnsi="MS Mincho" w:eastAsia="MS Mincho" w:cs="MS Mincho"/>
          <w:color w:val="0000FF"/>
          <w:sz w:val="24"/>
          <w:lang w:eastAsia="ja"/>
        </w:rPr>
        <w:t>吸着と汚染を防止する。イオンバーの他に、安平</w:t>
      </w:r>
      <w:r>
        <w:rPr>
          <w:rFonts w:hint="eastAsia" w:ascii="MS Mincho" w:hAnsi="MS Mincho" w:eastAsia="MS Mincho" w:cs="MS Mincho"/>
          <w:color w:val="548235" w:themeColor="accent6" w:themeShade="BF"/>
          <w:sz w:val="24"/>
          <w:lang w:eastAsia="ja"/>
        </w:rPr>
        <w:t>社製</w:t>
      </w:r>
      <w:r>
        <w:rPr>
          <w:rFonts w:hint="eastAsia" w:ascii="MS Mincho" w:hAnsi="MS Mincho" w:eastAsia="MS Mincho" w:cs="MS Mincho"/>
          <w:color w:val="0000FF"/>
          <w:sz w:val="24"/>
          <w:lang w:eastAsia="ja"/>
        </w:rPr>
        <w:t>静電気イオンブロワーは、</w:t>
      </w:r>
      <w:r>
        <w:rPr>
          <w:rFonts w:hint="eastAsia" w:ascii="MS Mincho" w:hAnsi="MS Mincho" w:eastAsia="MS Mincho" w:cs="MS Mincho"/>
          <w:color w:val="548235" w:themeColor="accent6" w:themeShade="BF"/>
          <w:sz w:val="24"/>
          <w:lang w:eastAsia="ja"/>
        </w:rPr>
        <w:t>同社製のモデルと同じく</w:t>
      </w:r>
      <w:r>
        <w:rPr>
          <w:rFonts w:hint="eastAsia" w:ascii="MS Mincho" w:hAnsi="MS Mincho" w:eastAsia="MS Mincho" w:cs="MS Mincho"/>
          <w:color w:val="0000FF"/>
          <w:sz w:val="24"/>
          <w:lang w:eastAsia="ja"/>
        </w:rPr>
        <w:t>効率的な静電気除去器である。イオンブロワーは、同様に正・負イオン出力比調節機能とリモコン調整・制御機能を持ち。ブロワーは、独特な</w:t>
      </w:r>
      <w:r>
        <w:rPr>
          <w:rFonts w:hint="eastAsia" w:ascii="MS Mincho" w:hAnsi="MS Mincho" w:eastAsia="MS Mincho" w:cs="MS Mincho"/>
          <w:color w:val="548235" w:themeColor="accent6" w:themeShade="BF"/>
          <w:sz w:val="24"/>
          <w:lang w:eastAsia="ja"/>
        </w:rPr>
        <w:t>構造設計を施し</w:t>
      </w:r>
      <w:r>
        <w:rPr>
          <w:rFonts w:hint="eastAsia" w:ascii="MS Mincho" w:hAnsi="MS Mincho" w:eastAsia="MS Mincho" w:cs="MS Mincho"/>
          <w:color w:val="0000FF"/>
          <w:sz w:val="24"/>
          <w:lang w:eastAsia="ja"/>
        </w:rPr>
        <w:t>。放電針を排気方向と並行させることによって、電極表面のパ</w:t>
      </w:r>
      <w:r>
        <w:rPr>
          <w:rFonts w:hint="eastAsia" w:ascii="MS Mincho" w:hAnsi="MS Mincho" w:eastAsia="MS Mincho" w:cs="MS Mincho"/>
          <w:color w:val="548235" w:themeColor="accent6" w:themeShade="BF"/>
          <w:sz w:val="24"/>
          <w:lang w:eastAsia="ja"/>
        </w:rPr>
        <w:t>ーテクル</w:t>
      </w:r>
      <w:r>
        <w:rPr>
          <w:rFonts w:hint="eastAsia" w:ascii="MS Mincho" w:hAnsi="MS Mincho" w:eastAsia="MS Mincho" w:cs="MS Mincho"/>
          <w:color w:val="0000FF"/>
          <w:sz w:val="24"/>
          <w:lang w:eastAsia="ja"/>
        </w:rPr>
        <w:t>吸着を減少し、清掃メ</w:t>
      </w:r>
      <w:r>
        <w:rPr>
          <w:rFonts w:hint="eastAsia" w:ascii="MS Mincho" w:hAnsi="MS Mincho" w:eastAsia="MS Mincho" w:cs="MS Mincho"/>
          <w:color w:val="548235" w:themeColor="accent6" w:themeShade="BF"/>
          <w:sz w:val="24"/>
          <w:lang w:eastAsia="ja"/>
        </w:rPr>
        <w:t>ンテナンス</w:t>
      </w:r>
      <w:r>
        <w:rPr>
          <w:rFonts w:hint="eastAsia" w:ascii="MS Mincho" w:hAnsi="MS Mincho" w:eastAsia="MS Mincho" w:cs="MS Mincho"/>
          <w:color w:val="0000FF"/>
          <w:sz w:val="24"/>
          <w:lang w:eastAsia="ja"/>
        </w:rPr>
        <w:t>サイクルと電極寿命を延長され。これらによる、安平静電気科技有限公司より</w:t>
      </w:r>
      <w:r>
        <w:rPr>
          <w:rFonts w:hint="eastAsia" w:ascii="MS Mincho" w:hAnsi="MS Mincho" w:eastAsia="MS Mincho" w:cs="MS Mincho"/>
          <w:color w:val="548235" w:themeColor="accent6" w:themeShade="BF"/>
          <w:sz w:val="24"/>
          <w:lang w:eastAsia="ja"/>
        </w:rPr>
        <w:t>製造された</w:t>
      </w:r>
      <w:r>
        <w:rPr>
          <w:rFonts w:hint="eastAsia" w:ascii="MS Mincho" w:hAnsi="MS Mincho" w:eastAsia="MS Mincho" w:cs="MS Mincho"/>
          <w:color w:val="0000FF"/>
          <w:sz w:val="24"/>
          <w:lang w:eastAsia="ja"/>
        </w:rPr>
        <w:t>静電気センサー、イオンブロワー、イオン・バー、LCD携帯端末とPC端末は、静電気に対する閉ループ</w:t>
      </w:r>
      <w:r>
        <w:rPr>
          <w:rFonts w:ascii="MS Mincho" w:hAnsi="MS Mincho" w:eastAsia="MS Mincho" w:cs="MS Mincho"/>
          <w:color w:val="000000"/>
          <w:kern w:val="0"/>
          <w:szCs w:val="21"/>
          <w:shd w:val="clear" w:color="auto" w:fill="FFFFFF"/>
        </w:rPr>
        <w:t>クローズドループ</w:t>
      </w:r>
      <w:r>
        <w:rPr>
          <w:rFonts w:hint="eastAsia" w:ascii="MS Mincho" w:hAnsi="MS Mincho" w:eastAsia="MS Mincho" w:cs="MS Mincho"/>
          <w:color w:val="0000FF"/>
          <w:sz w:val="24"/>
          <w:lang w:eastAsia="ja"/>
        </w:rPr>
        <w:t>監視を実現し、工業生産における効率的な静電気システムを構成</w:t>
      </w:r>
      <w:r>
        <w:rPr>
          <w:rFonts w:hint="eastAsia" w:ascii="MS Mincho" w:hAnsi="MS Mincho" w:eastAsia="MS Mincho" w:cs="MS Mincho"/>
          <w:color w:val="548235" w:themeColor="accent6" w:themeShade="BF"/>
          <w:sz w:val="24"/>
          <w:lang w:eastAsia="ja"/>
        </w:rPr>
        <w:t>され</w:t>
      </w:r>
      <w:r>
        <w:rPr>
          <w:rFonts w:hint="eastAsia" w:ascii="MS Mincho" w:hAnsi="MS Mincho" w:eastAsia="MS Mincho" w:cs="MS Mincho"/>
          <w:color w:val="0000FF"/>
          <w:sz w:val="24"/>
          <w:lang w:eastAsia="ja"/>
        </w:rPr>
        <w:t>。製品は、電子、光電、半導体、フィルム、ターボリン印刷と紡績等の業界における生産ラインの作業台に取り付けて使用することができ、且つ、各種の静電気問題を解決する必要の設備（例えば、貼付機、切断機、光電表示スクリーン印刷機、クロス舗装機、UV平板プリンタと塗布複合機等の設備）の上に取り付けて使用することができる。</w:t>
      </w:r>
    </w:p>
    <w:p>
      <w:pPr>
        <w:ind w:firstLine="480"/>
        <w:rPr>
          <w:color w:val="0000FF"/>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idog日英翻译">
    <w15:presenceInfo w15:providerId="WPS Office" w15:userId="1811958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9"/>
    <w:rsid w:val="000314CF"/>
    <w:rsid w:val="00036397"/>
    <w:rsid w:val="002B0C79"/>
    <w:rsid w:val="00421D33"/>
    <w:rsid w:val="006E570C"/>
    <w:rsid w:val="00785176"/>
    <w:rsid w:val="007A197E"/>
    <w:rsid w:val="009F114C"/>
    <w:rsid w:val="00B67FF8"/>
    <w:rsid w:val="00B840B6"/>
    <w:rsid w:val="00DE438D"/>
    <w:rsid w:val="00E8704C"/>
    <w:rsid w:val="00F37889"/>
    <w:rsid w:val="088332CD"/>
    <w:rsid w:val="0960641D"/>
    <w:rsid w:val="0B0B6B68"/>
    <w:rsid w:val="18516B83"/>
    <w:rsid w:val="25BF1388"/>
    <w:rsid w:val="26202177"/>
    <w:rsid w:val="3D7F2BEE"/>
    <w:rsid w:val="7E54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0"/>
    <w:uiPriority w:val="0"/>
    <w:rPr>
      <w:b/>
      <w:bCs/>
    </w:rPr>
  </w:style>
  <w:style w:type="paragraph" w:styleId="3">
    <w:name w:val="annotation text"/>
    <w:basedOn w:val="1"/>
    <w:link w:val="9"/>
    <w:uiPriority w:val="0"/>
    <w:pPr>
      <w:jc w:val="left"/>
    </w:pPr>
  </w:style>
  <w:style w:type="paragraph" w:styleId="4">
    <w:name w:val="Balloon Text"/>
    <w:basedOn w:val="1"/>
    <w:link w:val="11"/>
    <w:uiPriority w:val="0"/>
    <w:rPr>
      <w:rFonts w:ascii="宋体" w:eastAsia="宋体"/>
      <w:sz w:val="18"/>
      <w:szCs w:val="18"/>
    </w:rPr>
  </w:style>
  <w:style w:type="character" w:styleId="6">
    <w:name w:val="Emphasis"/>
    <w:basedOn w:val="5"/>
    <w:qFormat/>
    <w:uiPriority w:val="0"/>
    <w:rPr>
      <w:i/>
    </w:rPr>
  </w:style>
  <w:style w:type="character" w:styleId="7">
    <w:name w:val="annotation reference"/>
    <w:basedOn w:val="5"/>
    <w:qFormat/>
    <w:uiPriority w:val="0"/>
    <w:rPr>
      <w:sz w:val="21"/>
      <w:szCs w:val="21"/>
    </w:rPr>
  </w:style>
  <w:style w:type="character" w:customStyle="1" w:styleId="9">
    <w:name w:val="批注文字字符"/>
    <w:basedOn w:val="5"/>
    <w:link w:val="3"/>
    <w:uiPriority w:val="0"/>
    <w:rPr>
      <w:kern w:val="2"/>
      <w:sz w:val="21"/>
      <w:szCs w:val="24"/>
    </w:rPr>
  </w:style>
  <w:style w:type="character" w:customStyle="1" w:styleId="10">
    <w:name w:val="批注主题字符"/>
    <w:basedOn w:val="9"/>
    <w:link w:val="2"/>
    <w:uiPriority w:val="0"/>
    <w:rPr>
      <w:b/>
      <w:bCs/>
      <w:kern w:val="2"/>
      <w:sz w:val="21"/>
      <w:szCs w:val="24"/>
    </w:rPr>
  </w:style>
  <w:style w:type="character" w:customStyle="1" w:styleId="11">
    <w:name w:val="批注框文本字符"/>
    <w:basedOn w:val="5"/>
    <w:link w:val="4"/>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274</Words>
  <Characters>1562</Characters>
  <Lines>13</Lines>
  <Paragraphs>3</Paragraphs>
  <TotalTime>0</TotalTime>
  <ScaleCrop>false</ScaleCrop>
  <LinksUpToDate>false</LinksUpToDate>
  <CharactersWithSpaces>1833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paidog日英翻译</cp:lastModifiedBy>
  <dcterms:modified xsi:type="dcterms:W3CDTF">2017-11-01T09:17:37Z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